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1809" w14:textId="77777777" w:rsidR="00EB1C9F" w:rsidRPr="00EB1C9F" w:rsidRDefault="00EB1C9F" w:rsidP="00EB1C9F">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n-AU"/>
        </w:rPr>
      </w:pPr>
      <w:bookmarkStart w:id="0" w:name="_GoBack"/>
      <w:bookmarkEnd w:id="0"/>
      <w:r w:rsidRPr="00EB1C9F">
        <w:rPr>
          <w:rFonts w:ascii="Times New Roman" w:eastAsia="Times New Roman" w:hAnsi="Times New Roman" w:cs="Times New Roman"/>
          <w:b/>
          <w:bCs/>
          <w:kern w:val="36"/>
          <w:sz w:val="48"/>
          <w:szCs w:val="48"/>
          <w:u w:val="single"/>
          <w:lang w:eastAsia="en-AU"/>
        </w:rPr>
        <w:t>Birds SA Recreational Hunting Policy</w:t>
      </w:r>
    </w:p>
    <w:p w14:paraId="2457DCE0" w14:textId="77777777" w:rsidR="00EB1C9F" w:rsidRPr="00EB1C9F" w:rsidRDefault="00EB1C9F" w:rsidP="00EB1C9F">
      <w:pPr>
        <w:spacing w:before="100" w:beforeAutospacing="1" w:after="100" w:afterAutospacing="1" w:line="240" w:lineRule="auto"/>
        <w:jc w:val="both"/>
        <w:rPr>
          <w:rFonts w:ascii="Times New Roman" w:eastAsia="Times New Roman" w:hAnsi="Times New Roman" w:cs="Times New Roman"/>
          <w:b/>
          <w:i/>
          <w:sz w:val="24"/>
          <w:szCs w:val="24"/>
          <w:lang w:eastAsia="en-AU"/>
        </w:rPr>
      </w:pPr>
      <w:r w:rsidRPr="00EB1C9F">
        <w:rPr>
          <w:rFonts w:ascii="Times New Roman" w:eastAsia="Times New Roman" w:hAnsi="Times New Roman" w:cs="Times New Roman"/>
          <w:b/>
          <w:i/>
          <w:sz w:val="24"/>
          <w:szCs w:val="24"/>
          <w:lang w:eastAsia="en-AU"/>
        </w:rPr>
        <w:t>Updated 28</w:t>
      </w:r>
      <w:r w:rsidRPr="00EB1C9F">
        <w:rPr>
          <w:rFonts w:ascii="Times New Roman" w:eastAsia="Times New Roman" w:hAnsi="Times New Roman" w:cs="Times New Roman"/>
          <w:b/>
          <w:i/>
          <w:sz w:val="24"/>
          <w:szCs w:val="24"/>
          <w:vertAlign w:val="superscript"/>
          <w:lang w:eastAsia="en-AU"/>
        </w:rPr>
        <w:t>th</w:t>
      </w:r>
      <w:r w:rsidRPr="00EB1C9F">
        <w:rPr>
          <w:rFonts w:ascii="Times New Roman" w:eastAsia="Times New Roman" w:hAnsi="Times New Roman" w:cs="Times New Roman"/>
          <w:b/>
          <w:i/>
          <w:sz w:val="24"/>
          <w:szCs w:val="24"/>
          <w:lang w:eastAsia="en-AU"/>
        </w:rPr>
        <w:t xml:space="preserve"> Feb 2017</w:t>
      </w:r>
    </w:p>
    <w:p w14:paraId="59C13B6A" w14:textId="77777777" w:rsidR="00EB1C9F" w:rsidRPr="00EB1C9F" w:rsidRDefault="00EB1C9F" w:rsidP="00EB1C9F">
      <w:pPr>
        <w:spacing w:before="100" w:beforeAutospacing="1" w:after="100" w:afterAutospacing="1" w:line="240" w:lineRule="auto"/>
        <w:jc w:val="both"/>
        <w:rPr>
          <w:rFonts w:ascii="Times New Roman" w:eastAsia="Times New Roman" w:hAnsi="Times New Roman" w:cs="Times New Roman"/>
          <w:b/>
          <w:i/>
          <w:sz w:val="28"/>
          <w:szCs w:val="28"/>
          <w:lang w:eastAsia="en-AU"/>
        </w:rPr>
      </w:pPr>
      <w:r>
        <w:rPr>
          <w:rFonts w:ascii="Times New Roman" w:eastAsia="Times New Roman" w:hAnsi="Times New Roman" w:cs="Times New Roman"/>
          <w:b/>
          <w:i/>
          <w:sz w:val="28"/>
          <w:szCs w:val="28"/>
          <w:lang w:eastAsia="en-AU"/>
        </w:rPr>
        <w:t>‘</w:t>
      </w:r>
      <w:r w:rsidRPr="00EB1C9F">
        <w:rPr>
          <w:rFonts w:ascii="Times New Roman" w:eastAsia="Times New Roman" w:hAnsi="Times New Roman" w:cs="Times New Roman"/>
          <w:b/>
          <w:i/>
          <w:sz w:val="28"/>
          <w:szCs w:val="28"/>
          <w:lang w:eastAsia="en-AU"/>
        </w:rPr>
        <w:t>Birds SA opposes the recreational hunting of all native birds.</w:t>
      </w:r>
      <w:r>
        <w:rPr>
          <w:rFonts w:ascii="Times New Roman" w:eastAsia="Times New Roman" w:hAnsi="Times New Roman" w:cs="Times New Roman"/>
          <w:b/>
          <w:i/>
          <w:sz w:val="28"/>
          <w:szCs w:val="28"/>
          <w:lang w:eastAsia="en-AU"/>
        </w:rPr>
        <w:t xml:space="preserve">’ </w:t>
      </w:r>
    </w:p>
    <w:p w14:paraId="65113AA1" w14:textId="77777777" w:rsidR="00EB1C9F" w:rsidRPr="00EB1C9F" w:rsidRDefault="00EB1C9F" w:rsidP="00EB1C9F">
      <w:pPr>
        <w:spacing w:before="100" w:beforeAutospacing="1" w:after="100" w:afterAutospacing="1" w:line="240" w:lineRule="auto"/>
        <w:jc w:val="both"/>
        <w:rPr>
          <w:rFonts w:ascii="Times New Roman" w:eastAsia="Times New Roman" w:hAnsi="Times New Roman" w:cs="Times New Roman"/>
          <w:lang w:eastAsia="en-AU"/>
        </w:rPr>
      </w:pPr>
      <w:r w:rsidRPr="00EB1C9F">
        <w:rPr>
          <w:rFonts w:ascii="Times New Roman" w:eastAsia="Times New Roman" w:hAnsi="Times New Roman" w:cs="Times New Roman"/>
          <w:lang w:eastAsia="en-AU"/>
        </w:rPr>
        <w:t xml:space="preserve">Reasons why we are opposed to the recreational hunting of all </w:t>
      </w:r>
      <w:r>
        <w:rPr>
          <w:rFonts w:ascii="Times New Roman" w:eastAsia="Times New Roman" w:hAnsi="Times New Roman" w:cs="Times New Roman"/>
          <w:lang w:eastAsia="en-AU"/>
        </w:rPr>
        <w:t xml:space="preserve">native </w:t>
      </w:r>
      <w:r w:rsidRPr="00EB1C9F">
        <w:rPr>
          <w:rFonts w:ascii="Times New Roman" w:eastAsia="Times New Roman" w:hAnsi="Times New Roman" w:cs="Times New Roman"/>
          <w:lang w:eastAsia="en-AU"/>
        </w:rPr>
        <w:t>birds:</w:t>
      </w:r>
    </w:p>
    <w:p w14:paraId="61032C9F" w14:textId="77777777" w:rsidR="00EB1C9F" w:rsidRPr="00EB1C9F" w:rsidRDefault="00EB1C9F" w:rsidP="00EB1C9F">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EB1C9F">
        <w:rPr>
          <w:rFonts w:ascii="Times New Roman" w:eastAsia="Times New Roman" w:hAnsi="Times New Roman" w:cs="Times New Roman"/>
          <w:lang w:eastAsia="en-AU"/>
        </w:rPr>
        <w:t>Birds SA are not satisfied with the current surveying system</w:t>
      </w:r>
      <w:ins w:id="1" w:author="Brian Blaylock" w:date="2017-02-28T15:48:00Z">
        <w:r w:rsidR="00E14AEA">
          <w:rPr>
            <w:rFonts w:ascii="Times New Roman" w:eastAsia="Times New Roman" w:hAnsi="Times New Roman" w:cs="Times New Roman"/>
            <w:lang w:eastAsia="en-AU"/>
          </w:rPr>
          <w:t>.</w:t>
        </w:r>
      </w:ins>
      <w:del w:id="2" w:author="Brian Blaylock" w:date="2017-02-28T15:48:00Z">
        <w:r w:rsidRPr="00EB1C9F" w:rsidDel="00E14AEA">
          <w:rPr>
            <w:rFonts w:ascii="Times New Roman" w:eastAsia="Times New Roman" w:hAnsi="Times New Roman" w:cs="Times New Roman"/>
            <w:lang w:eastAsia="en-AU"/>
          </w:rPr>
          <w:delText>,</w:delText>
        </w:r>
      </w:del>
      <w:r w:rsidRPr="00EB1C9F">
        <w:rPr>
          <w:rFonts w:ascii="Times New Roman" w:eastAsia="Times New Roman" w:hAnsi="Times New Roman" w:cs="Times New Roman"/>
          <w:lang w:eastAsia="en-AU"/>
        </w:rPr>
        <w:t xml:space="preserve"> </w:t>
      </w:r>
      <w:ins w:id="3" w:author="Brian Blaylock" w:date="2017-02-28T15:48:00Z">
        <w:r w:rsidR="00E14AEA">
          <w:rPr>
            <w:rFonts w:ascii="Times New Roman" w:eastAsia="Times New Roman" w:hAnsi="Times New Roman" w:cs="Times New Roman"/>
            <w:lang w:eastAsia="en-AU"/>
          </w:rPr>
          <w:t>T</w:t>
        </w:r>
      </w:ins>
      <w:del w:id="4" w:author="Brian Blaylock" w:date="2017-02-28T15:48:00Z">
        <w:r w:rsidRPr="00EB1C9F" w:rsidDel="00E14AEA">
          <w:rPr>
            <w:rFonts w:ascii="Times New Roman" w:eastAsia="Times New Roman" w:hAnsi="Times New Roman" w:cs="Times New Roman"/>
            <w:lang w:eastAsia="en-AU"/>
          </w:rPr>
          <w:delText>t</w:delText>
        </w:r>
      </w:del>
      <w:r w:rsidRPr="00EB1C9F">
        <w:rPr>
          <w:rFonts w:ascii="Times New Roman" w:eastAsia="Times New Roman" w:hAnsi="Times New Roman" w:cs="Times New Roman"/>
          <w:lang w:eastAsia="en-AU"/>
        </w:rPr>
        <w:t>here is</w:t>
      </w:r>
      <w:r>
        <w:rPr>
          <w:rFonts w:ascii="Times New Roman" w:eastAsia="Times New Roman" w:hAnsi="Times New Roman" w:cs="Times New Roman"/>
          <w:lang w:eastAsia="en-AU"/>
        </w:rPr>
        <w:t xml:space="preserve"> a lack of independent</w:t>
      </w:r>
      <w:r w:rsidRPr="00EB1C9F">
        <w:rPr>
          <w:rFonts w:ascii="Times New Roman" w:eastAsia="Times New Roman" w:hAnsi="Times New Roman" w:cs="Times New Roman"/>
          <w:lang w:eastAsia="en-AU"/>
        </w:rPr>
        <w:t xml:space="preserve"> surveys and monitoring of </w:t>
      </w:r>
      <w:ins w:id="5" w:author="Brian Blaylock" w:date="2017-02-28T15:48:00Z">
        <w:r w:rsidR="00E14AEA">
          <w:rPr>
            <w:rFonts w:ascii="Times New Roman" w:eastAsia="Times New Roman" w:hAnsi="Times New Roman" w:cs="Times New Roman"/>
            <w:lang w:eastAsia="en-AU"/>
          </w:rPr>
          <w:t>w</w:t>
        </w:r>
      </w:ins>
      <w:del w:id="6" w:author="Brian Blaylock" w:date="2017-02-28T15:48:00Z">
        <w:r w:rsidRPr="00EB1C9F" w:rsidDel="00E14AEA">
          <w:rPr>
            <w:rFonts w:ascii="Times New Roman" w:eastAsia="Times New Roman" w:hAnsi="Times New Roman" w:cs="Times New Roman"/>
            <w:lang w:eastAsia="en-AU"/>
          </w:rPr>
          <w:delText>W</w:delText>
        </w:r>
      </w:del>
      <w:r w:rsidRPr="00EB1C9F">
        <w:rPr>
          <w:rFonts w:ascii="Times New Roman" w:eastAsia="Times New Roman" w:hAnsi="Times New Roman" w:cs="Times New Roman"/>
          <w:lang w:eastAsia="en-AU"/>
        </w:rPr>
        <w:t>aterfowl in the S</w:t>
      </w:r>
      <w:ins w:id="7" w:author="Brian Blaylock" w:date="2017-02-28T15:48:00Z">
        <w:r w:rsidR="00E14AEA">
          <w:rPr>
            <w:rFonts w:ascii="Times New Roman" w:eastAsia="Times New Roman" w:hAnsi="Times New Roman" w:cs="Times New Roman"/>
            <w:lang w:eastAsia="en-AU"/>
          </w:rPr>
          <w:t xml:space="preserve">outh </w:t>
        </w:r>
      </w:ins>
      <w:r w:rsidRPr="00EB1C9F">
        <w:rPr>
          <w:rFonts w:ascii="Times New Roman" w:eastAsia="Times New Roman" w:hAnsi="Times New Roman" w:cs="Times New Roman"/>
          <w:lang w:eastAsia="en-AU"/>
        </w:rPr>
        <w:t>A</w:t>
      </w:r>
      <w:ins w:id="8" w:author="Brian Blaylock" w:date="2017-02-28T15:48:00Z">
        <w:r w:rsidR="00E14AEA">
          <w:rPr>
            <w:rFonts w:ascii="Times New Roman" w:eastAsia="Times New Roman" w:hAnsi="Times New Roman" w:cs="Times New Roman"/>
            <w:lang w:eastAsia="en-AU"/>
          </w:rPr>
          <w:t xml:space="preserve">ustralian </w:t>
        </w:r>
      </w:ins>
      <w:r w:rsidRPr="00EB1C9F">
        <w:rPr>
          <w:rFonts w:ascii="Times New Roman" w:eastAsia="Times New Roman" w:hAnsi="Times New Roman" w:cs="Times New Roman"/>
          <w:lang w:eastAsia="en-AU"/>
        </w:rPr>
        <w:t>M</w:t>
      </w:r>
      <w:ins w:id="9" w:author="Brian Blaylock" w:date="2017-02-28T15:48:00Z">
        <w:r w:rsidR="00E14AEA">
          <w:rPr>
            <w:rFonts w:ascii="Times New Roman" w:eastAsia="Times New Roman" w:hAnsi="Times New Roman" w:cs="Times New Roman"/>
            <w:lang w:eastAsia="en-AU"/>
          </w:rPr>
          <w:t>urray-</w:t>
        </w:r>
      </w:ins>
      <w:r w:rsidRPr="00EB1C9F">
        <w:rPr>
          <w:rFonts w:ascii="Times New Roman" w:eastAsia="Times New Roman" w:hAnsi="Times New Roman" w:cs="Times New Roman"/>
          <w:lang w:eastAsia="en-AU"/>
        </w:rPr>
        <w:t>D</w:t>
      </w:r>
      <w:ins w:id="10" w:author="Brian Blaylock" w:date="2017-02-28T15:48:00Z">
        <w:r w:rsidR="00E14AEA">
          <w:rPr>
            <w:rFonts w:ascii="Times New Roman" w:eastAsia="Times New Roman" w:hAnsi="Times New Roman" w:cs="Times New Roman"/>
            <w:lang w:eastAsia="en-AU"/>
          </w:rPr>
          <w:t xml:space="preserve">arling </w:t>
        </w:r>
      </w:ins>
      <w:r w:rsidRPr="00EB1C9F">
        <w:rPr>
          <w:rFonts w:ascii="Times New Roman" w:eastAsia="Times New Roman" w:hAnsi="Times New Roman" w:cs="Times New Roman"/>
          <w:lang w:eastAsia="en-AU"/>
        </w:rPr>
        <w:t>B</w:t>
      </w:r>
      <w:ins w:id="11" w:author="Brian Blaylock" w:date="2017-02-28T15:50:00Z">
        <w:r w:rsidR="00E14AEA">
          <w:rPr>
            <w:rFonts w:ascii="Times New Roman" w:eastAsia="Times New Roman" w:hAnsi="Times New Roman" w:cs="Times New Roman"/>
            <w:lang w:eastAsia="en-AU"/>
          </w:rPr>
          <w:t>asin</w:t>
        </w:r>
      </w:ins>
      <w:r w:rsidRPr="00EB1C9F">
        <w:rPr>
          <w:rFonts w:ascii="Times New Roman" w:eastAsia="Times New Roman" w:hAnsi="Times New Roman" w:cs="Times New Roman"/>
          <w:lang w:eastAsia="en-AU"/>
        </w:rPr>
        <w:t xml:space="preserve">, with the exception of the excellent Arial </w:t>
      </w:r>
      <w:ins w:id="12" w:author="Brian Blaylock" w:date="2017-02-28T15:52:00Z">
        <w:r w:rsidR="00E14AEA">
          <w:rPr>
            <w:rFonts w:ascii="Times New Roman" w:eastAsia="Times New Roman" w:hAnsi="Times New Roman" w:cs="Times New Roman"/>
            <w:lang w:eastAsia="en-AU"/>
          </w:rPr>
          <w:t xml:space="preserve">Survey of Wetland Birds in </w:t>
        </w:r>
      </w:ins>
      <w:r w:rsidRPr="00EB1C9F">
        <w:rPr>
          <w:rFonts w:ascii="Times New Roman" w:eastAsia="Times New Roman" w:hAnsi="Times New Roman" w:cs="Times New Roman"/>
          <w:lang w:eastAsia="en-AU"/>
        </w:rPr>
        <w:t xml:space="preserve">Eastern Australian </w:t>
      </w:r>
      <w:del w:id="13" w:author="Brian Blaylock" w:date="2017-02-28T15:53:00Z">
        <w:r w:rsidRPr="00EB1C9F" w:rsidDel="00E14AEA">
          <w:rPr>
            <w:rFonts w:ascii="Times New Roman" w:eastAsia="Times New Roman" w:hAnsi="Times New Roman" w:cs="Times New Roman"/>
            <w:lang w:eastAsia="en-AU"/>
          </w:rPr>
          <w:delText xml:space="preserve">Wetlands Surveys </w:delText>
        </w:r>
      </w:del>
      <w:r w:rsidRPr="00EB1C9F">
        <w:rPr>
          <w:rFonts w:ascii="Times New Roman" w:eastAsia="Times New Roman" w:hAnsi="Times New Roman" w:cs="Times New Roman"/>
          <w:lang w:eastAsia="en-AU"/>
        </w:rPr>
        <w:t xml:space="preserve">conducted by </w:t>
      </w:r>
      <w:ins w:id="14" w:author="Brian Blaylock" w:date="2017-02-28T15:53:00Z">
        <w:r w:rsidR="00E14AEA">
          <w:rPr>
            <w:rFonts w:ascii="Times New Roman" w:eastAsia="Times New Roman" w:hAnsi="Times New Roman" w:cs="Times New Roman"/>
            <w:lang w:eastAsia="en-AU"/>
          </w:rPr>
          <w:t xml:space="preserve">Richard </w:t>
        </w:r>
      </w:ins>
      <w:r w:rsidRPr="00EB1C9F">
        <w:rPr>
          <w:rFonts w:ascii="Times New Roman" w:eastAsia="Times New Roman" w:hAnsi="Times New Roman" w:cs="Times New Roman"/>
          <w:lang w:eastAsia="en-AU"/>
        </w:rPr>
        <w:t xml:space="preserve">Kingsford </w:t>
      </w:r>
      <w:del w:id="15" w:author="Brian Blaylock" w:date="2017-02-28T15:53:00Z">
        <w:r w:rsidRPr="00EB1C9F" w:rsidDel="00E14AEA">
          <w:rPr>
            <w:rFonts w:ascii="Times New Roman" w:eastAsia="Times New Roman" w:hAnsi="Times New Roman" w:cs="Times New Roman"/>
            <w:lang w:eastAsia="en-AU"/>
          </w:rPr>
          <w:delText>and Co</w:delText>
        </w:r>
      </w:del>
      <w:ins w:id="16" w:author="Brian Blaylock" w:date="2017-02-28T15:53:00Z">
        <w:r w:rsidR="00E14AEA">
          <w:rPr>
            <w:rFonts w:ascii="Times New Roman" w:eastAsia="Times New Roman" w:hAnsi="Times New Roman" w:cs="Times New Roman"/>
            <w:lang w:eastAsia="en-AU"/>
          </w:rPr>
          <w:t>et al</w:t>
        </w:r>
      </w:ins>
      <w:r w:rsidRPr="00EB1C9F">
        <w:rPr>
          <w:rFonts w:ascii="Times New Roman" w:eastAsia="Times New Roman" w:hAnsi="Times New Roman" w:cs="Times New Roman"/>
          <w:lang w:eastAsia="en-AU"/>
        </w:rPr>
        <w:t xml:space="preserve">. </w:t>
      </w:r>
      <w:ins w:id="17" w:author="Brian Blaylock" w:date="2017-02-28T15:54:00Z">
        <w:r w:rsidR="00E14AEA">
          <w:rPr>
            <w:rFonts w:ascii="Times New Roman" w:eastAsia="Times New Roman" w:hAnsi="Times New Roman" w:cs="Times New Roman"/>
            <w:lang w:eastAsia="en-AU"/>
          </w:rPr>
          <w:t xml:space="preserve">(The University of New South Wales) </w:t>
        </w:r>
      </w:ins>
      <w:r w:rsidRPr="00EB1C9F">
        <w:rPr>
          <w:rFonts w:ascii="Times New Roman" w:eastAsia="Times New Roman" w:hAnsi="Times New Roman" w:cs="Times New Roman"/>
          <w:lang w:eastAsia="en-AU"/>
        </w:rPr>
        <w:t xml:space="preserve">annually, but their reports appear to be ignored in the </w:t>
      </w:r>
      <w:r>
        <w:rPr>
          <w:rFonts w:ascii="Times New Roman" w:eastAsia="Times New Roman" w:hAnsi="Times New Roman" w:cs="Times New Roman"/>
          <w:lang w:eastAsia="en-AU"/>
        </w:rPr>
        <w:t xml:space="preserve">hunting quota </w:t>
      </w:r>
      <w:r w:rsidRPr="00EB1C9F">
        <w:rPr>
          <w:rFonts w:ascii="Times New Roman" w:eastAsia="Times New Roman" w:hAnsi="Times New Roman" w:cs="Times New Roman"/>
          <w:lang w:eastAsia="en-AU"/>
        </w:rPr>
        <w:t>assessment each year.</w:t>
      </w:r>
    </w:p>
    <w:p w14:paraId="51D3AC72" w14:textId="77777777" w:rsidR="00EB1C9F" w:rsidRPr="00EB1C9F" w:rsidRDefault="00EB1C9F" w:rsidP="00EB1C9F">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EB1C9F">
        <w:rPr>
          <w:rFonts w:ascii="Times New Roman" w:eastAsia="Times New Roman" w:hAnsi="Times New Roman" w:cs="Times New Roman"/>
          <w:lang w:eastAsia="en-AU"/>
        </w:rPr>
        <w:t>Birds SA also feel that scientific protocol is not being followed adequately</w:t>
      </w:r>
      <w:r>
        <w:rPr>
          <w:rFonts w:ascii="Times New Roman" w:eastAsia="Times New Roman" w:hAnsi="Times New Roman" w:cs="Times New Roman"/>
          <w:lang w:eastAsia="en-AU"/>
        </w:rPr>
        <w:t xml:space="preserve"> </w:t>
      </w:r>
      <w:r w:rsidR="00FC55BD">
        <w:rPr>
          <w:rFonts w:ascii="Times New Roman" w:eastAsia="Times New Roman" w:hAnsi="Times New Roman" w:cs="Times New Roman"/>
          <w:lang w:eastAsia="en-AU"/>
        </w:rPr>
        <w:t>in the annual setting of hunting regulations, when</w:t>
      </w:r>
      <w:r w:rsidRPr="00EB1C9F">
        <w:rPr>
          <w:rFonts w:ascii="Times New Roman" w:eastAsia="Times New Roman" w:hAnsi="Times New Roman" w:cs="Times New Roman"/>
          <w:lang w:eastAsia="en-AU"/>
        </w:rPr>
        <w:t xml:space="preserve"> it’s very clear that 5 of the 6 d</w:t>
      </w:r>
      <w:r>
        <w:rPr>
          <w:rFonts w:ascii="Times New Roman" w:eastAsia="Times New Roman" w:hAnsi="Times New Roman" w:cs="Times New Roman"/>
          <w:lang w:eastAsia="en-AU"/>
        </w:rPr>
        <w:t>uck species targeted by hun</w:t>
      </w:r>
      <w:r w:rsidRPr="00EB1C9F">
        <w:rPr>
          <w:rFonts w:ascii="Times New Roman" w:eastAsia="Times New Roman" w:hAnsi="Times New Roman" w:cs="Times New Roman"/>
          <w:lang w:eastAsia="en-AU"/>
        </w:rPr>
        <w:t>ters are in serious ongoing decline.</w:t>
      </w:r>
    </w:p>
    <w:p w14:paraId="408B85B4" w14:textId="77777777" w:rsidR="00EB1C9F" w:rsidRPr="00EB1C9F" w:rsidRDefault="00EB1C9F" w:rsidP="00EB1C9F">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Birds SA are</w:t>
      </w:r>
      <w:r w:rsidRPr="00EB1C9F">
        <w:rPr>
          <w:rFonts w:ascii="Times New Roman" w:eastAsia="Times New Roman" w:hAnsi="Times New Roman" w:cs="Times New Roman"/>
          <w:lang w:eastAsia="en-AU"/>
        </w:rPr>
        <w:t xml:space="preserve"> unsatisfied with the total lack of scientific data and surveys for Stubble quail numbers across the state, and </w:t>
      </w:r>
      <w:r w:rsidR="00FC55BD">
        <w:rPr>
          <w:rFonts w:ascii="Times New Roman" w:eastAsia="Times New Roman" w:hAnsi="Times New Roman" w:cs="Times New Roman"/>
          <w:lang w:eastAsia="en-AU"/>
        </w:rPr>
        <w:t>the government</w:t>
      </w:r>
      <w:r>
        <w:rPr>
          <w:rFonts w:ascii="Times New Roman" w:eastAsia="Times New Roman" w:hAnsi="Times New Roman" w:cs="Times New Roman"/>
          <w:lang w:eastAsia="en-AU"/>
        </w:rPr>
        <w:t xml:space="preserve"> </w:t>
      </w:r>
      <w:r w:rsidRPr="00EB1C9F">
        <w:rPr>
          <w:rFonts w:ascii="Times New Roman" w:eastAsia="Times New Roman" w:hAnsi="Times New Roman" w:cs="Times New Roman"/>
          <w:lang w:eastAsia="en-AU"/>
        </w:rPr>
        <w:t>appea</w:t>
      </w:r>
      <w:r w:rsidR="00FC55BD">
        <w:rPr>
          <w:rFonts w:ascii="Times New Roman" w:eastAsia="Times New Roman" w:hAnsi="Times New Roman" w:cs="Times New Roman"/>
          <w:lang w:eastAsia="en-AU"/>
        </w:rPr>
        <w:t>rs</w:t>
      </w:r>
      <w:r w:rsidRPr="00EB1C9F">
        <w:rPr>
          <w:rFonts w:ascii="Times New Roman" w:eastAsia="Times New Roman" w:hAnsi="Times New Roman" w:cs="Times New Roman"/>
          <w:lang w:eastAsia="en-AU"/>
        </w:rPr>
        <w:t xml:space="preserve"> to rely on hearsay and anecdotal evidence from one or two hunters. (</w:t>
      </w:r>
      <w:proofErr w:type="gramStart"/>
      <w:r w:rsidRPr="00EB1C9F">
        <w:rPr>
          <w:rFonts w:ascii="Times New Roman" w:eastAsia="Times New Roman" w:hAnsi="Times New Roman" w:cs="Times New Roman"/>
          <w:lang w:eastAsia="en-AU"/>
        </w:rPr>
        <w:t>Lack of re</w:t>
      </w:r>
      <w:r w:rsidR="00FC55BD">
        <w:rPr>
          <w:rFonts w:ascii="Times New Roman" w:eastAsia="Times New Roman" w:hAnsi="Times New Roman" w:cs="Times New Roman"/>
          <w:lang w:eastAsia="en-AU"/>
        </w:rPr>
        <w:t>search is acknowledged by the government</w:t>
      </w:r>
      <w:proofErr w:type="gramEnd"/>
      <w:r w:rsidRPr="00EB1C9F">
        <w:rPr>
          <w:rFonts w:ascii="Times New Roman" w:eastAsia="Times New Roman" w:hAnsi="Times New Roman" w:cs="Times New Roman"/>
          <w:lang w:eastAsia="en-AU"/>
        </w:rPr>
        <w:t>)</w:t>
      </w:r>
      <w:r w:rsidR="00182A3F">
        <w:rPr>
          <w:rFonts w:ascii="Times New Roman" w:eastAsia="Times New Roman" w:hAnsi="Times New Roman" w:cs="Times New Roman"/>
          <w:lang w:eastAsia="en-AU"/>
        </w:rPr>
        <w:t>.</w:t>
      </w:r>
      <w:r w:rsidRPr="00EB1C9F">
        <w:rPr>
          <w:rFonts w:ascii="Times New Roman" w:eastAsia="Times New Roman" w:hAnsi="Times New Roman" w:cs="Times New Roman"/>
          <w:lang w:eastAsia="en-AU"/>
        </w:rPr>
        <w:t xml:space="preserve"> We are amazed that large bag limits continue to be allowed, with no idea of Stubble Quail numbers and </w:t>
      </w:r>
      <w:r>
        <w:rPr>
          <w:rFonts w:ascii="Times New Roman" w:eastAsia="Times New Roman" w:hAnsi="Times New Roman" w:cs="Times New Roman"/>
          <w:lang w:eastAsia="en-AU"/>
        </w:rPr>
        <w:t xml:space="preserve">the </w:t>
      </w:r>
      <w:r w:rsidRPr="00EB1C9F">
        <w:rPr>
          <w:rFonts w:ascii="Times New Roman" w:eastAsia="Times New Roman" w:hAnsi="Times New Roman" w:cs="Times New Roman"/>
          <w:lang w:eastAsia="en-AU"/>
        </w:rPr>
        <w:t xml:space="preserve">sustainability of the species into the future. </w:t>
      </w:r>
    </w:p>
    <w:p w14:paraId="439520A2" w14:textId="77777777" w:rsidR="00EB1C9F" w:rsidRPr="00EB1C9F" w:rsidRDefault="00EB1C9F" w:rsidP="00EB1C9F">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EB1C9F">
        <w:rPr>
          <w:rFonts w:ascii="Times New Roman" w:eastAsia="Times New Roman" w:hAnsi="Times New Roman" w:cs="Times New Roman"/>
          <w:lang w:eastAsia="en-AU"/>
        </w:rPr>
        <w:t>Hunting birds usually involves the use of shotguns. These weapons do not enable the shooter to always achieve a ‘clean kill’. Many birds are badly wounded and have to be retrieved and dispatched by wringing their necks. Many are not retrieved and die of their wounds or are taken by predators. The fate of birds injured but not brought down is not clear. This is not a humane sport.</w:t>
      </w:r>
      <w:r w:rsidR="00FC55BD">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Birds SA</w:t>
      </w:r>
      <w:r w:rsidR="00FC55BD">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a</w:t>
      </w:r>
      <w:r w:rsidRPr="00EB1C9F">
        <w:rPr>
          <w:rFonts w:ascii="Times New Roman" w:eastAsia="Times New Roman" w:hAnsi="Times New Roman" w:cs="Times New Roman"/>
          <w:lang w:eastAsia="en-AU"/>
        </w:rPr>
        <w:t>long with Bird</w:t>
      </w:r>
      <w:ins w:id="18" w:author="Brian Blaylock" w:date="2017-02-28T15:54:00Z">
        <w:r w:rsidR="00E14AEA">
          <w:rPr>
            <w:rFonts w:ascii="Times New Roman" w:eastAsia="Times New Roman" w:hAnsi="Times New Roman" w:cs="Times New Roman"/>
            <w:lang w:eastAsia="en-AU"/>
          </w:rPr>
          <w:t>L</w:t>
        </w:r>
      </w:ins>
      <w:del w:id="19" w:author="Brian Blaylock" w:date="2017-02-28T15:54:00Z">
        <w:r w:rsidRPr="00EB1C9F" w:rsidDel="00E14AEA">
          <w:rPr>
            <w:rFonts w:ascii="Times New Roman" w:eastAsia="Times New Roman" w:hAnsi="Times New Roman" w:cs="Times New Roman"/>
            <w:lang w:eastAsia="en-AU"/>
          </w:rPr>
          <w:delText>l</w:delText>
        </w:r>
      </w:del>
      <w:r w:rsidRPr="00EB1C9F">
        <w:rPr>
          <w:rFonts w:ascii="Times New Roman" w:eastAsia="Times New Roman" w:hAnsi="Times New Roman" w:cs="Times New Roman"/>
          <w:lang w:eastAsia="en-AU"/>
        </w:rPr>
        <w:t>ife Australia a</w:t>
      </w:r>
      <w:r w:rsidR="00FC55BD">
        <w:rPr>
          <w:rFonts w:ascii="Times New Roman" w:eastAsia="Times New Roman" w:hAnsi="Times New Roman" w:cs="Times New Roman"/>
          <w:lang w:eastAsia="en-AU"/>
        </w:rPr>
        <w:t>nd other birding associations</w:t>
      </w:r>
      <w:r w:rsidRPr="00EB1C9F">
        <w:rPr>
          <w:rFonts w:ascii="Times New Roman" w:eastAsia="Times New Roman" w:hAnsi="Times New Roman" w:cs="Times New Roman"/>
          <w:lang w:eastAsia="en-AU"/>
        </w:rPr>
        <w:t xml:space="preserve"> cannot support an activity that on the balance of probability causes pain and suffering to animals, for no real purpose other than recreation.</w:t>
      </w:r>
    </w:p>
    <w:p w14:paraId="4B11C350" w14:textId="77777777" w:rsidR="00EB1C9F" w:rsidRPr="00EB1C9F" w:rsidRDefault="00EB1C9F" w:rsidP="00EB1C9F">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Pr>
          <w:rFonts w:ascii="Times New Roman" w:eastAsia="Times New Roman" w:hAnsi="Times New Roman" w:cs="Times New Roman"/>
          <w:lang w:eastAsia="en-AU"/>
        </w:rPr>
        <w:t>A large majority of</w:t>
      </w:r>
      <w:r w:rsidRPr="00EB1C9F">
        <w:rPr>
          <w:rFonts w:ascii="Times New Roman" w:eastAsia="Times New Roman" w:hAnsi="Times New Roman" w:cs="Times New Roman"/>
          <w:lang w:eastAsia="en-AU"/>
        </w:rPr>
        <w:t xml:space="preserve"> Birds SA</w:t>
      </w:r>
      <w:r>
        <w:rPr>
          <w:rFonts w:ascii="Times New Roman" w:eastAsia="Times New Roman" w:hAnsi="Times New Roman" w:cs="Times New Roman"/>
          <w:lang w:eastAsia="en-AU"/>
        </w:rPr>
        <w:t xml:space="preserve"> members</w:t>
      </w:r>
      <w:r w:rsidRPr="00EB1C9F">
        <w:rPr>
          <w:rFonts w:ascii="Times New Roman" w:eastAsia="Times New Roman" w:hAnsi="Times New Roman" w:cs="Times New Roman"/>
          <w:lang w:eastAsia="en-AU"/>
        </w:rPr>
        <w:t xml:space="preserve"> are opposed to recreational hunting.</w:t>
      </w:r>
    </w:p>
    <w:p w14:paraId="037EB373" w14:textId="77777777" w:rsidR="00EB1C9F" w:rsidRPr="00EB1C9F" w:rsidRDefault="00EB1C9F" w:rsidP="00EB1C9F">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EB1C9F">
        <w:rPr>
          <w:rFonts w:ascii="Times New Roman" w:eastAsia="Times New Roman" w:hAnsi="Times New Roman" w:cs="Times New Roman"/>
          <w:lang w:eastAsia="en-AU"/>
        </w:rPr>
        <w:t xml:space="preserve">The attitudes of most members of the public have changed in recent years and the support for recreational </w:t>
      </w:r>
      <w:ins w:id="20" w:author="Brian Blaylock" w:date="2017-02-28T15:55:00Z">
        <w:r w:rsidR="00E14AEA">
          <w:rPr>
            <w:rFonts w:ascii="Times New Roman" w:eastAsia="Times New Roman" w:hAnsi="Times New Roman" w:cs="Times New Roman"/>
            <w:lang w:eastAsia="en-AU"/>
          </w:rPr>
          <w:t>d</w:t>
        </w:r>
      </w:ins>
      <w:del w:id="21" w:author="Brian Blaylock" w:date="2017-02-28T15:55:00Z">
        <w:r w:rsidDel="00E14AEA">
          <w:rPr>
            <w:rFonts w:ascii="Times New Roman" w:eastAsia="Times New Roman" w:hAnsi="Times New Roman" w:cs="Times New Roman"/>
            <w:lang w:eastAsia="en-AU"/>
          </w:rPr>
          <w:delText>D</w:delText>
        </w:r>
      </w:del>
      <w:r>
        <w:rPr>
          <w:rFonts w:ascii="Times New Roman" w:eastAsia="Times New Roman" w:hAnsi="Times New Roman" w:cs="Times New Roman"/>
          <w:lang w:eastAsia="en-AU"/>
        </w:rPr>
        <w:t xml:space="preserve">uck and quail </w:t>
      </w:r>
      <w:r w:rsidRPr="00EB1C9F">
        <w:rPr>
          <w:rFonts w:ascii="Times New Roman" w:eastAsia="Times New Roman" w:hAnsi="Times New Roman" w:cs="Times New Roman"/>
          <w:lang w:eastAsia="en-AU"/>
        </w:rPr>
        <w:t>hunting is confined to a minority. It is therefore difficult for a body trying to sell a conservation message if it takes a stance that is not clearly opposed to hunting which is not needed for subsistence.</w:t>
      </w:r>
    </w:p>
    <w:p w14:paraId="2EB6FF05" w14:textId="77777777" w:rsidR="00EB1C9F" w:rsidRPr="00EB1C9F" w:rsidRDefault="00EB1C9F" w:rsidP="00EB1C9F">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EB1C9F">
        <w:rPr>
          <w:rFonts w:ascii="Times New Roman" w:eastAsia="Times New Roman" w:hAnsi="Times New Roman" w:cs="Times New Roman"/>
          <w:lang w:eastAsia="en-AU"/>
        </w:rPr>
        <w:t>There are many unwanted by-products of hunting such as non-fatal wounding of an unknown number of target animals, killing of non-target species, damage to wetland habitat, and disturbance to birds.</w:t>
      </w:r>
    </w:p>
    <w:p w14:paraId="3D623E28" w14:textId="77777777" w:rsidR="00EB1C9F" w:rsidRPr="00EB1C9F" w:rsidRDefault="00EB1C9F" w:rsidP="00EB1C9F">
      <w:pPr>
        <w:numPr>
          <w:ilvl w:val="0"/>
          <w:numId w:val="1"/>
        </w:numPr>
        <w:spacing w:before="100" w:beforeAutospacing="1" w:after="100" w:afterAutospacing="1" w:line="240" w:lineRule="auto"/>
        <w:jc w:val="both"/>
        <w:rPr>
          <w:rFonts w:ascii="Times New Roman" w:eastAsia="Times New Roman" w:hAnsi="Times New Roman" w:cs="Times New Roman"/>
          <w:lang w:eastAsia="en-AU"/>
        </w:rPr>
      </w:pPr>
      <w:r w:rsidRPr="00EB1C9F">
        <w:rPr>
          <w:rFonts w:ascii="Times New Roman" w:eastAsia="Times New Roman" w:hAnsi="Times New Roman" w:cs="Times New Roman"/>
          <w:lang w:eastAsia="en-AU"/>
        </w:rPr>
        <w:t xml:space="preserve">Wetlands have deteriorated steadily over the past years for a variety of reasons – drought and water shortages as a result of excessive extraction by upstream irrigators increasing salinity levels etc. In addition most scenarios of changes to the environment likely to be experienced across the Murray-Darling </w:t>
      </w:r>
      <w:ins w:id="22" w:author="Brian Blaylock" w:date="2017-02-28T15:55:00Z">
        <w:r w:rsidR="00E14AEA">
          <w:rPr>
            <w:rFonts w:ascii="Times New Roman" w:eastAsia="Times New Roman" w:hAnsi="Times New Roman" w:cs="Times New Roman"/>
            <w:lang w:eastAsia="en-AU"/>
          </w:rPr>
          <w:t>B</w:t>
        </w:r>
      </w:ins>
      <w:del w:id="23" w:author="Brian Blaylock" w:date="2017-02-28T15:55:00Z">
        <w:r w:rsidRPr="00EB1C9F" w:rsidDel="00E14AEA">
          <w:rPr>
            <w:rFonts w:ascii="Times New Roman" w:eastAsia="Times New Roman" w:hAnsi="Times New Roman" w:cs="Times New Roman"/>
            <w:lang w:eastAsia="en-AU"/>
          </w:rPr>
          <w:delText>b</w:delText>
        </w:r>
      </w:del>
      <w:r w:rsidRPr="00EB1C9F">
        <w:rPr>
          <w:rFonts w:ascii="Times New Roman" w:eastAsia="Times New Roman" w:hAnsi="Times New Roman" w:cs="Times New Roman"/>
          <w:lang w:eastAsia="en-AU"/>
        </w:rPr>
        <w:t xml:space="preserve">asin as a result of climate change indicate increasingly dry conditions with more frequent droughts. We are very concerned with the extreme weather events continuing caused by </w:t>
      </w:r>
      <w:ins w:id="24" w:author="Brian Blaylock" w:date="2017-02-28T15:55:00Z">
        <w:r w:rsidR="00E14AEA">
          <w:rPr>
            <w:rFonts w:ascii="Times New Roman" w:eastAsia="Times New Roman" w:hAnsi="Times New Roman" w:cs="Times New Roman"/>
            <w:lang w:eastAsia="en-AU"/>
          </w:rPr>
          <w:t>c</w:t>
        </w:r>
      </w:ins>
      <w:del w:id="25" w:author="Brian Blaylock" w:date="2017-02-28T15:55:00Z">
        <w:r w:rsidRPr="00EB1C9F" w:rsidDel="00E14AEA">
          <w:rPr>
            <w:rFonts w:ascii="Times New Roman" w:eastAsia="Times New Roman" w:hAnsi="Times New Roman" w:cs="Times New Roman"/>
            <w:lang w:eastAsia="en-AU"/>
          </w:rPr>
          <w:delText>C</w:delText>
        </w:r>
      </w:del>
      <w:r w:rsidRPr="00EB1C9F">
        <w:rPr>
          <w:rFonts w:ascii="Times New Roman" w:eastAsia="Times New Roman" w:hAnsi="Times New Roman" w:cs="Times New Roman"/>
          <w:lang w:eastAsia="en-AU"/>
        </w:rPr>
        <w:t>limate change that it is creating an uncertain future for our wetlands and birds. As a result the environment is less capable of supporting the population levels of previous years. This greater uncertainty indicates we should be conservative in the setting of any level of exploitation allowed. There is much we do not know about the population dynamics of waterfowl in Australia. However when hunting is legitimised, and becomes part of normal economic activity on which businesses and communities depend, ecological considerations are likely to be sidelined.</w:t>
      </w:r>
    </w:p>
    <w:sectPr w:rsidR="00EB1C9F" w:rsidRPr="00EB1C9F" w:rsidSect="00EB1C9F">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7B02"/>
    <w:multiLevelType w:val="multilevel"/>
    <w:tmpl w:val="862E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25B2F"/>
    <w:multiLevelType w:val="multilevel"/>
    <w:tmpl w:val="D49A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46978"/>
    <w:multiLevelType w:val="multilevel"/>
    <w:tmpl w:val="B8D4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9F"/>
    <w:rsid w:val="00182A3F"/>
    <w:rsid w:val="004D0F7D"/>
    <w:rsid w:val="00CB4348"/>
    <w:rsid w:val="00DE06C3"/>
    <w:rsid w:val="00E14AEA"/>
    <w:rsid w:val="00EB1C9F"/>
    <w:rsid w:val="00FC55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6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A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A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A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A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70019">
      <w:bodyDiv w:val="1"/>
      <w:marLeft w:val="0"/>
      <w:marRight w:val="0"/>
      <w:marTop w:val="0"/>
      <w:marBottom w:val="0"/>
      <w:divBdr>
        <w:top w:val="none" w:sz="0" w:space="0" w:color="auto"/>
        <w:left w:val="none" w:sz="0" w:space="0" w:color="auto"/>
        <w:bottom w:val="none" w:sz="0" w:space="0" w:color="auto"/>
        <w:right w:val="none" w:sz="0" w:space="0" w:color="auto"/>
      </w:divBdr>
      <w:divsChild>
        <w:div w:id="1936329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Brian Blaylock</cp:lastModifiedBy>
  <cp:revision>2</cp:revision>
  <dcterms:created xsi:type="dcterms:W3CDTF">2017-02-28T05:42:00Z</dcterms:created>
  <dcterms:modified xsi:type="dcterms:W3CDTF">2017-02-28T05:42:00Z</dcterms:modified>
</cp:coreProperties>
</file>